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6E009" w14:textId="77777777" w:rsidR="0004632D" w:rsidRPr="006069D9" w:rsidRDefault="0004632D" w:rsidP="00046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Program</w:t>
      </w:r>
      <w:r w:rsidRPr="006069D9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of the </w:t>
      </w:r>
      <w:r w:rsidRPr="006069D9">
        <w:rPr>
          <w:rFonts w:ascii="Times New Roman" w:hAnsi="Times New Roman" w:cs="Times New Roman"/>
          <w:b/>
          <w:sz w:val="24"/>
          <w:szCs w:val="24"/>
          <w:lang w:val="sr-Latn-RS"/>
        </w:rPr>
        <w:t>10</w:t>
      </w:r>
      <w:r w:rsidRPr="006069D9">
        <w:rPr>
          <w:rFonts w:ascii="Times New Roman" w:hAnsi="Times New Roman" w:cs="Times New Roman"/>
          <w:b/>
          <w:sz w:val="24"/>
          <w:szCs w:val="24"/>
          <w:vertAlign w:val="superscript"/>
          <w:lang w:val="sr-Latn-RS"/>
        </w:rPr>
        <w:t>th</w:t>
      </w:r>
      <w:r w:rsidRPr="006069D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International Danube Conference on Culture</w:t>
      </w:r>
    </w:p>
    <w:p w14:paraId="73AD9521" w14:textId="77777777" w:rsidR="0004632D" w:rsidRPr="006069D9" w:rsidRDefault="0004632D" w:rsidP="0004632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sr-Latn-RS"/>
        </w:rPr>
      </w:pPr>
      <w:r w:rsidRPr="006069D9">
        <w:rPr>
          <w:rFonts w:ascii="Times New Roman" w:hAnsi="Times New Roman" w:cs="Times New Roman"/>
          <w:b/>
          <w:bCs/>
          <w:i/>
          <w:sz w:val="24"/>
          <w:szCs w:val="24"/>
          <w:lang w:val="sr-Latn-RS"/>
        </w:rPr>
        <w:t>CULTURE FOR ALL</w:t>
      </w:r>
      <w:r w:rsidR="005F65BB">
        <w:rPr>
          <w:rFonts w:ascii="Times New Roman" w:hAnsi="Times New Roman" w:cs="Times New Roman"/>
          <w:b/>
          <w:bCs/>
          <w:i/>
          <w:sz w:val="24"/>
          <w:szCs w:val="24"/>
          <w:lang w:val="sr-Latn-RS"/>
        </w:rPr>
        <w:t xml:space="preserve"> </w:t>
      </w:r>
      <w:r w:rsidR="00B81E2D">
        <w:rPr>
          <w:rFonts w:ascii="Times New Roman" w:hAnsi="Times New Roman" w:cs="Times New Roman"/>
          <w:b/>
          <w:bCs/>
          <w:i/>
          <w:sz w:val="24"/>
          <w:szCs w:val="24"/>
          <w:lang w:val="sr-Latn-RS"/>
        </w:rPr>
        <w:t>–</w:t>
      </w:r>
      <w:r w:rsidR="005F65BB">
        <w:rPr>
          <w:rFonts w:ascii="Times New Roman" w:hAnsi="Times New Roman" w:cs="Times New Roman"/>
          <w:b/>
          <w:bCs/>
          <w:i/>
          <w:sz w:val="24"/>
          <w:szCs w:val="24"/>
          <w:lang w:val="sr-Latn-RS"/>
        </w:rPr>
        <w:t xml:space="preserve"> </w:t>
      </w:r>
      <w:r w:rsidRPr="006069D9">
        <w:rPr>
          <w:rFonts w:ascii="Times New Roman" w:hAnsi="Times New Roman" w:cs="Times New Roman"/>
          <w:b/>
          <w:bCs/>
          <w:i/>
          <w:sz w:val="24"/>
          <w:szCs w:val="24"/>
          <w:lang w:val="sr-Latn-RS"/>
        </w:rPr>
        <w:t>The Danube as a Cultural Bridge</w:t>
      </w:r>
    </w:p>
    <w:p w14:paraId="653F075A" w14:textId="77777777" w:rsidR="0004632D" w:rsidRPr="00EE7E51" w:rsidRDefault="0004632D" w:rsidP="0004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291"/>
        <w:gridCol w:w="2572"/>
        <w:gridCol w:w="2498"/>
        <w:gridCol w:w="180"/>
        <w:gridCol w:w="2904"/>
      </w:tblGrid>
      <w:tr w:rsidR="0004632D" w:rsidRPr="00EE7E51" w14:paraId="1CA2507F" w14:textId="77777777" w:rsidTr="002E1ACC">
        <w:tc>
          <w:tcPr>
            <w:tcW w:w="9445" w:type="dxa"/>
            <w:gridSpan w:val="5"/>
          </w:tcPr>
          <w:p w14:paraId="3E09E4FB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4632D" w:rsidRPr="00EE7E51" w14:paraId="2B9F23BF" w14:textId="77777777" w:rsidTr="002E1ACC">
        <w:tc>
          <w:tcPr>
            <w:tcW w:w="985" w:type="dxa"/>
          </w:tcPr>
          <w:p w14:paraId="19F6CD6A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EE7E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Sunday, </w:t>
            </w:r>
            <w:r w:rsidR="005F65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April 23</w:t>
            </w:r>
          </w:p>
          <w:p w14:paraId="2C33149B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Museum of Vojvodina</w:t>
            </w:r>
          </w:p>
          <w:p w14:paraId="3EAA4185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8460" w:type="dxa"/>
            <w:gridSpan w:val="4"/>
          </w:tcPr>
          <w:p w14:paraId="24A06289" w14:textId="77777777" w:rsidR="0004632D" w:rsidRPr="00EE7E51" w:rsidRDefault="0004632D" w:rsidP="002E2D23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37F0E5BB" w14:textId="77777777" w:rsidR="0004632D" w:rsidRPr="00EE7E51" w:rsidRDefault="0004632D" w:rsidP="002E2D2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18.00:</w:t>
            </w:r>
            <w:r w:rsidRPr="00EE7E5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Official opening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the </w:t>
            </w:r>
            <w:r w:rsidRPr="00EE7E5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</w:t>
            </w:r>
            <w:r w:rsidRPr="00EE7E5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r-Latn-RS"/>
              </w:rPr>
              <w:t>th</w:t>
            </w:r>
            <w:r w:rsidRPr="00EE7E5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International Danube Conference on Culture</w:t>
            </w:r>
          </w:p>
          <w:p w14:paraId="2FAA071C" w14:textId="41175F29" w:rsidR="00132B4C" w:rsidRDefault="0004632D" w:rsidP="00132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Greeting spee</w:t>
            </w:r>
            <w:r w:rsidRPr="00EE7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ches</w:t>
            </w:r>
          </w:p>
          <w:p w14:paraId="28DF7E49" w14:textId="77777777" w:rsidR="0004632D" w:rsidRPr="00EE7E51" w:rsidRDefault="0004632D" w:rsidP="00132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Opening of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the e</w:t>
            </w: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xibition </w:t>
            </w:r>
            <w:r w:rsidRPr="00EE7E51"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t xml:space="preserve">Along the </w:t>
            </w:r>
            <w:r w:rsidRPr="00EE7E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 xml:space="preserve">Danube </w:t>
            </w:r>
          </w:p>
          <w:p w14:paraId="20FC8A71" w14:textId="77777777" w:rsidR="0004632D" w:rsidRDefault="0004632D" w:rsidP="00132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Music performance &amp; cocktail</w:t>
            </w:r>
          </w:p>
          <w:p w14:paraId="1357D550" w14:textId="77777777" w:rsidR="0004632D" w:rsidRPr="00EE7E51" w:rsidRDefault="0004632D" w:rsidP="002E2D23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4632D" w:rsidRPr="00EE7E51" w14:paraId="4F1E17CD" w14:textId="77777777" w:rsidTr="002E1ACC">
        <w:tc>
          <w:tcPr>
            <w:tcW w:w="985" w:type="dxa"/>
          </w:tcPr>
          <w:p w14:paraId="132B2D62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E7E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Monday, April</w:t>
            </w:r>
            <w:r w:rsidR="005F65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24</w:t>
            </w:r>
          </w:p>
          <w:p w14:paraId="7A78B7A7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Museum of Vojvodina, Congress hall</w:t>
            </w:r>
          </w:p>
          <w:p w14:paraId="042A8492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8460" w:type="dxa"/>
            <w:gridSpan w:val="4"/>
          </w:tcPr>
          <w:p w14:paraId="6E2C951A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3F60EBE6" w14:textId="77777777" w:rsidR="0004632D" w:rsidRPr="00EE7E51" w:rsidRDefault="00B81E2D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8.30</w:t>
            </w:r>
            <w:r w:rsidR="0004632D" w:rsidRP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–9.00:</w:t>
            </w:r>
            <w:r w:rsidR="0004632D"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04632D" w:rsidRPr="00EE7E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Registration</w:t>
            </w:r>
            <w:r w:rsidR="0004632D"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14:paraId="0446AE4D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269967FC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9.00:</w:t>
            </w: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EE7E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Welcome speeches</w:t>
            </w:r>
          </w:p>
          <w:p w14:paraId="6637083C" w14:textId="77777777" w:rsidR="0004632D" w:rsidRDefault="0004632D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6843CFE5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Representatives of:</w:t>
            </w:r>
          </w:p>
          <w:p w14:paraId="0C8B65D4" w14:textId="18907612" w:rsidR="0004632D" w:rsidRPr="002E1ACC" w:rsidRDefault="0004632D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E1AC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Museum of Vojvodina</w:t>
            </w:r>
          </w:p>
          <w:p w14:paraId="5ACE1D20" w14:textId="77777777" w:rsidR="00132B4C" w:rsidRPr="002E1ACC" w:rsidRDefault="00132B4C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</w:p>
          <w:p w14:paraId="30404DC9" w14:textId="77777777" w:rsidR="0004632D" w:rsidRPr="002E1ACC" w:rsidRDefault="0004632D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E1AC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Autonomous Province Vojvodina</w:t>
            </w:r>
          </w:p>
          <w:p w14:paraId="2DF4E6D8" w14:textId="77777777" w:rsidR="00132B4C" w:rsidRPr="002E1ACC" w:rsidRDefault="00132B4C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2748C99B" w14:textId="77777777" w:rsidR="0004632D" w:rsidRPr="002E1ACC" w:rsidRDefault="0004632D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E1AC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Ministry of Science, Research and Arts </w:t>
            </w:r>
            <w:r w:rsidR="005F65BB" w:rsidRPr="002E1AC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of </w:t>
            </w:r>
            <w:r w:rsidRPr="002E1AC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Baden-Württemberg </w:t>
            </w:r>
          </w:p>
          <w:p w14:paraId="2E6B10AF" w14:textId="77777777" w:rsidR="00132B4C" w:rsidRPr="002E1ACC" w:rsidRDefault="00132B4C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5C6BC717" w14:textId="77777777" w:rsidR="0004632D" w:rsidRPr="002E1ACC" w:rsidRDefault="0004632D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E1AC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Province of Lower Austria</w:t>
            </w:r>
          </w:p>
          <w:p w14:paraId="2DC19C11" w14:textId="77777777" w:rsidR="00132B4C" w:rsidRPr="002E1ACC" w:rsidRDefault="00132B4C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778D026D" w14:textId="790E3E2B" w:rsidR="00132B4C" w:rsidRDefault="0004632D" w:rsidP="00132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E1AC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European Danube Academy</w:t>
            </w:r>
          </w:p>
          <w:p w14:paraId="77A31006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45AA9CE8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Latn-RS"/>
              </w:rPr>
            </w:pPr>
            <w:r w:rsidRPr="00EE7E5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RS"/>
              </w:rPr>
              <w:t>Short break</w:t>
            </w:r>
          </w:p>
          <w:p w14:paraId="3D524B52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192056DE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EE7E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Introductory presentation</w:t>
            </w:r>
          </w:p>
          <w:p w14:paraId="08B14078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1302E974" w14:textId="77777777" w:rsidR="0004632D" w:rsidRPr="00EE7E51" w:rsidRDefault="00B81E2D" w:rsidP="002E2D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9.30</w:t>
            </w:r>
            <w:r w:rsidR="0004632D" w:rsidRP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–9.45:</w:t>
            </w:r>
            <w:r w:rsidR="0004632D"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Stanislav Radulović, </w:t>
            </w:r>
            <w:r w:rsidR="005F65B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MA, </w:t>
            </w:r>
            <w:r w:rsidR="0004632D" w:rsidRPr="00EE7E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RS"/>
              </w:rPr>
              <w:t>Networking in culture</w:t>
            </w:r>
          </w:p>
          <w:p w14:paraId="71C2C0E8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  <w:p w14:paraId="576F8635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EE7E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Main lectures</w:t>
            </w:r>
          </w:p>
          <w:p w14:paraId="6C7C77E4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7E106175" w14:textId="7B321E7E" w:rsidR="0004632D" w:rsidRPr="0004632D" w:rsidRDefault="00B81E2D" w:rsidP="002E1ACC">
            <w:pPr>
              <w:ind w:firstLine="3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9.45</w:t>
            </w:r>
            <w:r w:rsidR="0004632D" w:rsidRP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–10.15:</w:t>
            </w:r>
            <w:r w:rsidR="0004632D" w:rsidRPr="00EE7E51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 xml:space="preserve"> </w:t>
            </w:r>
            <w:r w:rsidR="0004632D">
              <w:rPr>
                <w:rFonts w:ascii="Times New Roman" w:hAnsi="Times New Roman" w:cs="Times New Roman"/>
                <w:sz w:val="24"/>
                <w:szCs w:val="24"/>
              </w:rPr>
              <w:t>Tijana Stanković Pešterac,</w:t>
            </w:r>
            <w:r w:rsidR="00132B4C">
              <w:rPr>
                <w:rFonts w:ascii="Times New Roman" w:hAnsi="Times New Roman" w:cs="Times New Roman"/>
                <w:sz w:val="24"/>
                <w:szCs w:val="24"/>
              </w:rPr>
              <w:t xml:space="preserve"> MA,</w:t>
            </w:r>
            <w:r w:rsidR="0004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32D" w:rsidRPr="000463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Theatric tools in the interp</w:t>
            </w:r>
            <w:r w:rsidR="002E1A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retation</w:t>
            </w:r>
            <w:r w:rsidR="0004632D" w:rsidRPr="000463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of the </w:t>
            </w:r>
            <w:r w:rsidR="002E1A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cu</w:t>
            </w:r>
            <w:r w:rsidR="0004632D" w:rsidRPr="000463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ltural heritage</w:t>
            </w:r>
          </w:p>
          <w:p w14:paraId="5577BA9E" w14:textId="77777777" w:rsidR="0004632D" w:rsidRPr="00EE7E51" w:rsidRDefault="0004632D" w:rsidP="00B8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6D3F15A3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10.15</w:t>
            </w:r>
            <w:r w:rsidR="00B81E2D" w:rsidRP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–</w:t>
            </w:r>
            <w:r w:rsidRP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10.45:</w:t>
            </w: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Slavica Vujović, PhD, </w:t>
            </w:r>
            <w:r w:rsidRPr="00EE7E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RS"/>
              </w:rPr>
              <w:t xml:space="preserve">Decentralization of culture by applying the concept of cultural landscape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RS"/>
              </w:rPr>
              <w:t>-</w:t>
            </w:r>
            <w:r w:rsidRPr="00EE7E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RS"/>
              </w:rPr>
              <w:t xml:space="preserve"> contribution of the Cultural Landscape of Bač</w:t>
            </w:r>
          </w:p>
          <w:p w14:paraId="282E110B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0A508C2C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10.45</w:t>
            </w:r>
            <w:r w:rsidR="00B81E2D" w:rsidRP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–</w:t>
            </w:r>
            <w:r w:rsidRP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11.15:</w:t>
            </w: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Irena Ružin, PhD and</w:t>
            </w:r>
            <w:r w:rsidRPr="00EE7E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RS"/>
              </w:rPr>
              <w:t xml:space="preserve"> </w:t>
            </w: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Milena Milošević Micić,</w:t>
            </w:r>
            <w:r w:rsidR="00132B4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MA,</w:t>
            </w: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EE7E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RS"/>
              </w:rPr>
              <w:t>Towards Accessible Culture</w:t>
            </w:r>
          </w:p>
        </w:tc>
      </w:tr>
      <w:tr w:rsidR="0004632D" w:rsidRPr="00EE7E51" w14:paraId="2A432BFE" w14:textId="77777777" w:rsidTr="002E1ACC">
        <w:tc>
          <w:tcPr>
            <w:tcW w:w="9445" w:type="dxa"/>
            <w:gridSpan w:val="5"/>
          </w:tcPr>
          <w:p w14:paraId="5083E691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6F31335F" w14:textId="77777777" w:rsidR="0004632D" w:rsidRPr="00132B4C" w:rsidRDefault="0004632D" w:rsidP="002E2D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132B4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lastRenderedPageBreak/>
              <w:t>11.15</w:t>
            </w:r>
            <w:r w:rsidR="00B81E2D" w:rsidRPr="00132B4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–</w:t>
            </w:r>
            <w:r w:rsidRPr="00132B4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11.45 Coffee break</w:t>
            </w:r>
          </w:p>
          <w:p w14:paraId="4D8CB687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4632D" w:rsidRPr="00EE7E51" w14:paraId="72EB56D1" w14:textId="77777777" w:rsidTr="002E1ACC">
        <w:tc>
          <w:tcPr>
            <w:tcW w:w="985" w:type="dxa"/>
          </w:tcPr>
          <w:p w14:paraId="6DFB65AB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>Museum of Vojvodina</w:t>
            </w:r>
          </w:p>
        </w:tc>
        <w:tc>
          <w:tcPr>
            <w:tcW w:w="2643" w:type="dxa"/>
          </w:tcPr>
          <w:p w14:paraId="60784C60" w14:textId="77777777" w:rsidR="0004632D" w:rsidRPr="00EE7E51" w:rsidRDefault="0004632D" w:rsidP="0004632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Working group 1</w:t>
            </w:r>
          </w:p>
          <w:p w14:paraId="0216F770" w14:textId="77777777" w:rsidR="0004632D" w:rsidRPr="00EE7E51" w:rsidRDefault="0004632D" w:rsidP="0004632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Congress hall</w:t>
            </w:r>
          </w:p>
          <w:p w14:paraId="461F4121" w14:textId="77777777" w:rsidR="0004632D" w:rsidRPr="00EE7E51" w:rsidRDefault="0004632D" w:rsidP="0004632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381266BC" w14:textId="77777777" w:rsidR="0004632D" w:rsidRPr="00EE7E51" w:rsidRDefault="0004632D" w:rsidP="0004632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sr-Latn-RS"/>
              </w:rPr>
            </w:pPr>
            <w:bookmarkStart w:id="1" w:name="_Hlk126840664"/>
            <w:r w:rsidRPr="00EE7E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sr-Latn-RS"/>
              </w:rPr>
              <w:t>New te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sr-Latn-RS"/>
              </w:rPr>
              <w:t>c</w:t>
            </w:r>
            <w:r w:rsidRPr="00EE7E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sr-Latn-RS"/>
              </w:rPr>
              <w:t>hnologies</w:t>
            </w:r>
          </w:p>
          <w:bookmarkEnd w:id="1"/>
          <w:p w14:paraId="34FBF950" w14:textId="77777777" w:rsidR="0004632D" w:rsidRPr="00EE7E51" w:rsidRDefault="0004632D" w:rsidP="0004632D">
            <w:pPr>
              <w:ind w:left="492"/>
              <w:contextualSpacing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11.45</w:t>
            </w:r>
            <w:r w:rsidR="00B81E2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–</w:t>
            </w: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13.30</w:t>
            </w:r>
          </w:p>
          <w:p w14:paraId="419842B0" w14:textId="77777777" w:rsidR="0004632D" w:rsidRPr="00EE7E51" w:rsidRDefault="0004632D" w:rsidP="0004632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09431E80" w14:textId="77777777" w:rsidR="0004632D" w:rsidRPr="00132B4C" w:rsidRDefault="0004632D" w:rsidP="00132B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Charisios Achillas, PhD</w:t>
            </w:r>
          </w:p>
          <w:p w14:paraId="6EF5CFB1" w14:textId="77777777" w:rsidR="0004632D" w:rsidRPr="00EE7E51" w:rsidRDefault="0004632D" w:rsidP="0004632D">
            <w:pPr>
              <w:ind w:left="162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RS"/>
              </w:rPr>
            </w:pPr>
            <w:r w:rsidRPr="00EE7E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RS"/>
              </w:rPr>
              <w:t>Exploiting new technologies for the maximization of cultural experience</w:t>
            </w:r>
          </w:p>
          <w:p w14:paraId="672DA62B" w14:textId="77777777" w:rsidR="0004632D" w:rsidRPr="00EE7E51" w:rsidRDefault="0004632D" w:rsidP="0004632D">
            <w:pPr>
              <w:ind w:left="162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  <w:p w14:paraId="5D4CBCFA" w14:textId="77777777" w:rsidR="0004632D" w:rsidRPr="00EE7E51" w:rsidRDefault="0004632D" w:rsidP="0004632D">
            <w:pPr>
              <w:ind w:left="162"/>
              <w:contextualSpacing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2. Nenad Jončić</w:t>
            </w:r>
            <w:r w:rsidR="00132B4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 MA</w:t>
            </w:r>
          </w:p>
          <w:p w14:paraId="63FA983D" w14:textId="77777777" w:rsidR="0004632D" w:rsidRDefault="0004632D" w:rsidP="0004632D">
            <w:pPr>
              <w:ind w:left="162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RS"/>
              </w:rPr>
            </w:pPr>
            <w:r w:rsidRPr="009578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RS"/>
              </w:rPr>
              <w:t xml:space="preserve">Mobile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RS"/>
              </w:rPr>
              <w:t>LiDAR</w:t>
            </w:r>
            <w:r w:rsidRPr="009578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RS"/>
              </w:rPr>
              <w:t xml:space="preserve"> in archaeological practice: From the field to virtual presentation  </w:t>
            </w:r>
          </w:p>
          <w:p w14:paraId="1FAF38B3" w14:textId="77777777" w:rsidR="0004632D" w:rsidRPr="00EE7E51" w:rsidRDefault="0004632D" w:rsidP="0004632D">
            <w:pPr>
              <w:ind w:left="162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  <w:p w14:paraId="201EEB05" w14:textId="77777777" w:rsidR="0004632D" w:rsidRPr="00EE7E51" w:rsidRDefault="0004632D" w:rsidP="0004632D">
            <w:pPr>
              <w:ind w:left="162"/>
              <w:contextualSpacing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3. Christos Vlachokostas</w:t>
            </w:r>
            <w:r w:rsidR="00132B4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 PhD</w:t>
            </w: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14:paraId="5D2AD6F0" w14:textId="77777777" w:rsidR="0004632D" w:rsidRPr="00EE7E51" w:rsidRDefault="0004632D" w:rsidP="0004632D">
            <w:pPr>
              <w:ind w:left="162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RS"/>
              </w:rPr>
            </w:pPr>
            <w:r w:rsidRPr="00EE7E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RS"/>
              </w:rPr>
              <w:t>Enhancing the digital dimension of sustainability’s cultural pilar: the ARTECH project</w:t>
            </w:r>
          </w:p>
          <w:p w14:paraId="4F8490E6" w14:textId="77777777" w:rsidR="0004632D" w:rsidRPr="00EE7E51" w:rsidRDefault="0004632D" w:rsidP="002E2D23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577" w:type="dxa"/>
          </w:tcPr>
          <w:p w14:paraId="2BB7ADFC" w14:textId="77777777" w:rsidR="0004632D" w:rsidRPr="00EE7E51" w:rsidRDefault="0004632D" w:rsidP="0004632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Working group 2</w:t>
            </w:r>
          </w:p>
          <w:p w14:paraId="409A5BA3" w14:textId="77777777" w:rsidR="0004632D" w:rsidRPr="00EE7E51" w:rsidRDefault="0004632D" w:rsidP="0004632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Lobby</w:t>
            </w:r>
          </w:p>
          <w:p w14:paraId="7CBA53CD" w14:textId="77777777" w:rsidR="0004632D" w:rsidRPr="00EE7E51" w:rsidRDefault="0004632D" w:rsidP="0004632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132DECA4" w14:textId="77777777" w:rsidR="0004632D" w:rsidRPr="00EE7E51" w:rsidRDefault="0004632D" w:rsidP="0004632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sr-Latn-RS"/>
              </w:rPr>
            </w:pPr>
            <w:r w:rsidRPr="00EE7E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sr-Latn-RS"/>
              </w:rPr>
              <w:t>Culture for all</w:t>
            </w:r>
          </w:p>
          <w:p w14:paraId="63DC0B25" w14:textId="77777777" w:rsidR="0004632D" w:rsidRPr="00EE7E51" w:rsidRDefault="0004632D" w:rsidP="00B81E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11.45</w:t>
            </w:r>
            <w:r w:rsidR="00B81E2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–</w:t>
            </w: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13.30</w:t>
            </w:r>
          </w:p>
          <w:p w14:paraId="0BA473CB" w14:textId="77777777" w:rsidR="0004632D" w:rsidRPr="00EE7E51" w:rsidRDefault="0004632D" w:rsidP="0004632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3EFAF50F" w14:textId="77777777" w:rsidR="0004632D" w:rsidRDefault="0004632D" w:rsidP="0004632D">
            <w:pPr>
              <w:ind w:left="24"/>
              <w:contextualSpacing/>
              <w:rPr>
                <w:ins w:id="2" w:author="Márton Méhes" w:date="2023-03-20T15:57:00Z"/>
                <w:rFonts w:ascii="Times New Roman" w:hAnsi="Times New Roman" w:cs="Times New Roman"/>
                <w:sz w:val="24"/>
                <w:szCs w:val="24"/>
              </w:rPr>
            </w:pPr>
            <w:r w:rsidRPr="00EE7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E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7E51">
              <w:rPr>
                <w:rFonts w:ascii="Times New Roman" w:hAnsi="Times New Roman" w:cs="Times New Roman"/>
                <w:sz w:val="24"/>
                <w:szCs w:val="24"/>
              </w:rPr>
              <w:t>Mirjana Rastović</w:t>
            </w:r>
            <w:r w:rsidR="00132B4C">
              <w:rPr>
                <w:rFonts w:ascii="Times New Roman" w:hAnsi="Times New Roman" w:cs="Times New Roman"/>
                <w:sz w:val="24"/>
                <w:szCs w:val="24"/>
              </w:rPr>
              <w:t>, MA</w:t>
            </w:r>
          </w:p>
          <w:p w14:paraId="3C9810C6" w14:textId="77777777" w:rsidR="0004632D" w:rsidRPr="00EE7E51" w:rsidRDefault="0004632D" w:rsidP="0004632D">
            <w:pPr>
              <w:ind w:left="2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E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Danube waves </w:t>
            </w:r>
            <w:r w:rsidR="00132B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–</w:t>
            </w:r>
            <w:r w:rsidRPr="00EE7E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a work beyond life, time and space</w:t>
            </w:r>
          </w:p>
          <w:p w14:paraId="30C84AFB" w14:textId="77777777" w:rsidR="0004632D" w:rsidRPr="00EE7E51" w:rsidRDefault="0004632D" w:rsidP="0004632D">
            <w:pPr>
              <w:ind w:lef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14ADD" w14:textId="77777777" w:rsidR="0004632D" w:rsidRDefault="0004632D" w:rsidP="0004632D">
            <w:pPr>
              <w:ind w:left="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2. Krisztina F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</w:t>
            </w: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rr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ó</w:t>
            </w:r>
            <w:r w:rsidR="00132B4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 MA</w:t>
            </w:r>
            <w:r w:rsidRPr="00EE7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D1C54B" w14:textId="77777777" w:rsidR="0004632D" w:rsidRPr="00EE7E51" w:rsidRDefault="0004632D" w:rsidP="0004632D">
            <w:pPr>
              <w:ind w:left="66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RS"/>
              </w:rPr>
            </w:pPr>
            <w:r w:rsidRPr="00EE7E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RS"/>
              </w:rPr>
              <w:t xml:space="preserve">Culture for All </w:t>
            </w:r>
            <w:r w:rsidR="00132B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RS"/>
              </w:rPr>
              <w:t>–</w:t>
            </w:r>
            <w:r w:rsidRPr="00EE7E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RS"/>
              </w:rPr>
              <w:t xml:space="preserve"> The art of understanding each other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RS"/>
              </w:rPr>
              <w:t xml:space="preserve"> (</w:t>
            </w:r>
            <w:r w:rsidRPr="005C02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RS"/>
              </w:rPr>
              <w:t>Veszprém-Balaton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RS"/>
              </w:rPr>
              <w:t>,</w:t>
            </w:r>
            <w:r w:rsidRPr="005C02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RS"/>
              </w:rPr>
              <w:t xml:space="preserve"> </w:t>
            </w:r>
            <w:r w:rsidRPr="00EE7E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European Capital of Culture 2023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14:paraId="5F8AB33F" w14:textId="77777777" w:rsidR="0004632D" w:rsidRPr="00EE7E51" w:rsidRDefault="0004632D" w:rsidP="0004632D">
            <w:pPr>
              <w:ind w:left="66"/>
              <w:contextualSpacing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Latn-RS"/>
              </w:rPr>
            </w:pPr>
          </w:p>
          <w:p w14:paraId="670B7264" w14:textId="77777777" w:rsidR="0004632D" w:rsidRPr="00EE7E51" w:rsidRDefault="0004632D" w:rsidP="0004632D">
            <w:pPr>
              <w:ind w:left="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Ana-</w:t>
            </w:r>
            <w:r w:rsidRPr="00EE7E51">
              <w:rPr>
                <w:rFonts w:ascii="Times New Roman" w:hAnsi="Times New Roman" w:cs="Times New Roman"/>
                <w:sz w:val="24"/>
                <w:szCs w:val="24"/>
              </w:rPr>
              <w:t>Maria Ursu</w:t>
            </w:r>
            <w:r w:rsidR="00132B4C">
              <w:rPr>
                <w:rFonts w:ascii="Times New Roman" w:hAnsi="Times New Roman" w:cs="Times New Roman"/>
                <w:sz w:val="24"/>
                <w:szCs w:val="24"/>
              </w:rPr>
              <w:t>, MA</w:t>
            </w:r>
          </w:p>
          <w:p w14:paraId="3D3065DB" w14:textId="77777777" w:rsidR="0004632D" w:rsidRPr="00EE7E51" w:rsidRDefault="0004632D" w:rsidP="00B81E2D">
            <w:pPr>
              <w:ind w:left="66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RS"/>
              </w:rPr>
            </w:pPr>
            <w:r w:rsidRPr="00EE7E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Theatre for all in the context of Timișoara</w:t>
            </w:r>
            <w:r w:rsidR="00B81E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EE7E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European Capital of Culture 2023 </w:t>
            </w:r>
          </w:p>
        </w:tc>
        <w:tc>
          <w:tcPr>
            <w:tcW w:w="3240" w:type="dxa"/>
            <w:gridSpan w:val="2"/>
          </w:tcPr>
          <w:p w14:paraId="04C0623F" w14:textId="77777777" w:rsidR="0004632D" w:rsidRPr="00EE7E51" w:rsidRDefault="0004632D" w:rsidP="0004632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Working group 3</w:t>
            </w:r>
          </w:p>
          <w:p w14:paraId="6385BCA3" w14:textId="77777777" w:rsidR="0004632D" w:rsidRPr="00EE7E51" w:rsidRDefault="0004632D" w:rsidP="0004632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Small showroom</w:t>
            </w:r>
          </w:p>
          <w:p w14:paraId="1CA2AA6F" w14:textId="77777777" w:rsidR="0004632D" w:rsidRPr="00EE7E51" w:rsidRDefault="0004632D" w:rsidP="0004632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27712969" w14:textId="77777777" w:rsidR="0004632D" w:rsidRPr="00EE7E51" w:rsidRDefault="0004632D" w:rsidP="0004632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sr-Latn-RS"/>
              </w:rPr>
            </w:pPr>
            <w:r w:rsidRPr="00EE7E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sr-Latn-RS"/>
              </w:rPr>
              <w:t>Culture everywhere</w:t>
            </w:r>
          </w:p>
          <w:p w14:paraId="3B4E66C1" w14:textId="77777777" w:rsidR="0004632D" w:rsidRPr="00EE7E51" w:rsidRDefault="0004632D" w:rsidP="0004632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11.45</w:t>
            </w:r>
            <w:r w:rsidR="00B81E2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–</w:t>
            </w: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13.30</w:t>
            </w:r>
          </w:p>
          <w:p w14:paraId="49C8CA23" w14:textId="77777777" w:rsidR="0004632D" w:rsidRPr="00EE7E51" w:rsidRDefault="0004632D" w:rsidP="0004632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36FF7A41" w14:textId="77777777" w:rsidR="0004632D" w:rsidRPr="00EE7E51" w:rsidRDefault="0004632D" w:rsidP="0004632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1. Violeta Đerković</w:t>
            </w:r>
            <w:r w:rsidR="00132B4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 MA</w:t>
            </w: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14:paraId="0201EBC7" w14:textId="77777777" w:rsidR="0004632D" w:rsidRPr="00F15A4D" w:rsidRDefault="0004632D" w:rsidP="000463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  <w:r w:rsidRPr="00F15A4D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  <w:t>Cultur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  <w:t>al</w:t>
            </w:r>
            <w:r w:rsidRPr="00F15A4D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  <w:t xml:space="preserve"> Station project</w:t>
            </w:r>
          </w:p>
          <w:p w14:paraId="1EBEF4CE" w14:textId="77777777" w:rsidR="0004632D" w:rsidRPr="00EE7E51" w:rsidRDefault="0004632D" w:rsidP="0004632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1EC24F91" w14:textId="77777777" w:rsidR="0004632D" w:rsidRPr="00EE7E51" w:rsidRDefault="0004632D" w:rsidP="0004632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2. Jelena Medić </w:t>
            </w:r>
          </w:p>
          <w:p w14:paraId="1F733828" w14:textId="77777777" w:rsidR="0004632D" w:rsidRPr="00EE7E51" w:rsidRDefault="0004632D" w:rsidP="0004632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RS"/>
              </w:rPr>
            </w:pPr>
            <w:r w:rsidRPr="00EE7E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RS"/>
              </w:rPr>
              <w:t>Public space as a gallery</w:t>
            </w:r>
          </w:p>
          <w:p w14:paraId="223E1F24" w14:textId="77777777" w:rsidR="0004632D" w:rsidRPr="00EE7E51" w:rsidRDefault="0004632D" w:rsidP="000463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  <w:p w14:paraId="443D5BEE" w14:textId="77777777" w:rsidR="0004632D" w:rsidRPr="00EE7E51" w:rsidRDefault="0004632D" w:rsidP="000463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3. </w:t>
            </w:r>
            <w:r w:rsidRPr="00EE7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Vesna Latinović</w:t>
            </w:r>
            <w:r w:rsidR="00132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, MA</w:t>
            </w:r>
            <w:r w:rsidRPr="00EE7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  <w:p w14:paraId="00FC879E" w14:textId="77777777" w:rsidR="0004632D" w:rsidRPr="00EE7E51" w:rsidRDefault="0004632D" w:rsidP="0004632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RS"/>
              </w:rPr>
            </w:pPr>
            <w:r w:rsidRPr="003425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RS"/>
              </w:rPr>
              <w:t>Outside the Centre</w:t>
            </w:r>
            <w:r w:rsidR="00B81E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RS"/>
              </w:rPr>
              <w:t xml:space="preserve"> – </w:t>
            </w:r>
            <w:r w:rsidRPr="003425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RS"/>
              </w:rPr>
              <w:t>Danube Dialogues and Intertwinings</w:t>
            </w:r>
          </w:p>
        </w:tc>
      </w:tr>
      <w:tr w:rsidR="0004632D" w:rsidRPr="00EE7E51" w14:paraId="150436F1" w14:textId="77777777" w:rsidTr="002E1ACC">
        <w:tc>
          <w:tcPr>
            <w:tcW w:w="9445" w:type="dxa"/>
            <w:gridSpan w:val="5"/>
          </w:tcPr>
          <w:p w14:paraId="496E8663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30267016" w14:textId="77777777" w:rsidR="0004632D" w:rsidRPr="00132B4C" w:rsidRDefault="0004632D" w:rsidP="002E2D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132B4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13.30</w:t>
            </w:r>
            <w:r w:rsidR="00B81E2D" w:rsidRPr="00132B4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–</w:t>
            </w:r>
            <w:r w:rsidRPr="00132B4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14.30 Lunch break</w:t>
            </w:r>
          </w:p>
          <w:p w14:paraId="4DA6D9F4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4632D" w:rsidRPr="00EE7E51" w14:paraId="708DC95B" w14:textId="77777777" w:rsidTr="002E1ACC">
        <w:tc>
          <w:tcPr>
            <w:tcW w:w="985" w:type="dxa"/>
          </w:tcPr>
          <w:p w14:paraId="5DBC7219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Museum of Vojvodina, </w:t>
            </w:r>
          </w:p>
          <w:p w14:paraId="21720BEA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Congress hall</w:t>
            </w:r>
          </w:p>
          <w:p w14:paraId="2F3FD9E3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8460" w:type="dxa"/>
            <w:gridSpan w:val="4"/>
          </w:tcPr>
          <w:p w14:paraId="13F9428B" w14:textId="4C4B3B5B" w:rsidR="0004632D" w:rsidRDefault="0004632D" w:rsidP="002E2D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14.30</w:t>
            </w:r>
            <w:r w:rsidR="00B81E2D" w:rsidRP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–</w:t>
            </w:r>
            <w:r w:rsidRP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14.50:</w:t>
            </w: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132B4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Handover of the ARGE Donauländer Presidency from AP Vojvodina to the County of Győr-Moson-Sopron</w:t>
            </w:r>
            <w:r w:rsidR="00132B4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</w:p>
          <w:p w14:paraId="5BCAA636" w14:textId="77777777" w:rsidR="002E1ACC" w:rsidRDefault="002E1ACC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5C7A99A6" w14:textId="77777777" w:rsidR="0004632D" w:rsidRPr="00EE7E51" w:rsidRDefault="00B81E2D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14.50–15.00:</w:t>
            </w: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04632D" w:rsidRPr="0004632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Melanie Jaindl, </w:t>
            </w:r>
            <w:r w:rsidR="0004632D" w:rsidRPr="00B81E2D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  <w:t xml:space="preserve">70 </w:t>
            </w:r>
            <w:r w:rsidRPr="00B81E2D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  <w:t xml:space="preserve">Years IDM </w:t>
            </w:r>
            <w:r w:rsidR="00132B4C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  <w:t>–</w:t>
            </w:r>
            <w:r w:rsidRPr="00B81E2D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  <w:t xml:space="preserve"> Locating the Future</w:t>
            </w:r>
          </w:p>
          <w:p w14:paraId="66655643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58AB23D3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</w:t>
            </w:r>
            <w:r w:rsidR="00B81E2D" w:rsidRP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  <w:r w:rsidRP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</w:t>
            </w:r>
            <w:r w:rsidR="00B81E2D" w:rsidRP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P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B81E2D" w:rsidRP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–</w:t>
            </w:r>
            <w:r w:rsidRP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15.</w:t>
            </w:r>
            <w:r w:rsidR="00B81E2D" w:rsidRP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</w:t>
            </w:r>
            <w:r w:rsidRP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0:</w:t>
            </w: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EU Strategy for the Danube Region</w:t>
            </w:r>
            <w:r w:rsidR="00B81E2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PA3 (Culture and Tourism): Latest developments and news</w:t>
            </w:r>
          </w:p>
          <w:p w14:paraId="388A4D8A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2CCD7296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15.</w:t>
            </w:r>
            <w:r w:rsidR="00B81E2D" w:rsidRP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</w:t>
            </w:r>
            <w:r w:rsidRP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B81E2D" w:rsidRP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–16</w:t>
            </w:r>
            <w:r w:rsidRP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</w:t>
            </w:r>
            <w:r w:rsidR="00B81E2D" w:rsidRP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P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:</w:t>
            </w: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Danube </w:t>
            </w:r>
            <w:r w:rsidR="00132B4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mall </w:t>
            </w:r>
            <w:r w:rsidR="00132B4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roject </w:t>
            </w:r>
            <w:r w:rsidR="00132B4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und: </w:t>
            </w: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Presentation of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the awarded projects 2022/23 </w:t>
            </w:r>
          </w:p>
          <w:p w14:paraId="60B1BAF5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EE7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- Introductory presentation (European Danube Academy)</w:t>
            </w:r>
          </w:p>
          <w:p w14:paraId="1D5E3A5F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- </w:t>
            </w:r>
            <w:r w:rsidRPr="00EE7E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Act together, act now</w:t>
            </w: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(Anita Gócza, HU)</w:t>
            </w:r>
          </w:p>
          <w:p w14:paraId="42F22188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- </w:t>
            </w:r>
            <w:r w:rsidRPr="00EE7E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 xml:space="preserve">Downstream </w:t>
            </w:r>
            <w:r w:rsidRPr="00EE7E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#</w:t>
            </w:r>
            <w:r w:rsidRPr="00EE7E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u-HU"/>
              </w:rPr>
              <w:t>01</w:t>
            </w:r>
            <w:r w:rsidRPr="00EE7E5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(Christina Romirer, AT)</w:t>
            </w:r>
          </w:p>
          <w:p w14:paraId="5DFD4222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- </w:t>
            </w:r>
            <w:r w:rsidRPr="00EE7E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Activism for social change</w:t>
            </w: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(Barna Petrányi, HU)</w:t>
            </w:r>
          </w:p>
          <w:p w14:paraId="57DF097D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- </w:t>
            </w:r>
            <w:r w:rsidRPr="00EE7E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The future is blue</w:t>
            </w: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(Anna Tóthné Berger, HU)</w:t>
            </w:r>
          </w:p>
          <w:p w14:paraId="227BD2E9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- </w:t>
            </w:r>
            <w:r w:rsidRPr="00EE7E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MURAiL</w:t>
            </w: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(Strahinja Babić, RS)</w:t>
            </w:r>
          </w:p>
          <w:p w14:paraId="0356E79A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 xml:space="preserve">- </w:t>
            </w:r>
            <w:r w:rsidRPr="00EE7E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Danube Collection</w:t>
            </w: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(Marlene Hübner, AT)</w:t>
            </w:r>
          </w:p>
          <w:p w14:paraId="37FF9FD7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64A3CAFA" w14:textId="77777777" w:rsidR="0004632D" w:rsidRPr="00096ED9" w:rsidRDefault="0004632D" w:rsidP="002E2D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16.00</w:t>
            </w:r>
            <w:r w:rsidR="00B81E2D" w:rsidRP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–16.10</w:t>
            </w:r>
          </w:p>
          <w:p w14:paraId="7AAECAC8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 Statement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</w:t>
            </w: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on behalf of the </w:t>
            </w:r>
            <w:r w:rsidRPr="00EE7E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Danube Small Project Fund</w:t>
            </w: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partners </w:t>
            </w:r>
          </w:p>
          <w:p w14:paraId="1EA6656D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- Official announcement of the </w:t>
            </w:r>
            <w:r w:rsidRPr="00EE7E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Danube Small Project Fund</w:t>
            </w:r>
            <w:r w:rsidR="00B81E2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–</w:t>
            </w:r>
            <w:r w:rsidRPr="00EE7E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3</w:t>
            </w:r>
            <w:r w:rsidRPr="00EE7E51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  <w:lang w:val="sr-Latn-RS"/>
              </w:rPr>
              <w:t xml:space="preserve">rd </w:t>
            </w: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call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(2023/24)</w:t>
            </w:r>
          </w:p>
        </w:tc>
      </w:tr>
      <w:tr w:rsidR="0004632D" w:rsidRPr="00EE7E51" w14:paraId="6AC50EA2" w14:textId="77777777" w:rsidTr="002E1ACC">
        <w:tc>
          <w:tcPr>
            <w:tcW w:w="9445" w:type="dxa"/>
            <w:gridSpan w:val="5"/>
          </w:tcPr>
          <w:p w14:paraId="0A72A232" w14:textId="77777777" w:rsidR="0004632D" w:rsidRPr="00096ED9" w:rsidRDefault="0004632D" w:rsidP="007454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lastRenderedPageBreak/>
              <w:t>20.</w:t>
            </w:r>
            <w:r w:rsidR="007454F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P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0 - 2</w:t>
            </w:r>
            <w:r w:rsidR="007454F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</w:t>
            </w:r>
            <w:r w:rsidRP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</w:t>
            </w:r>
            <w:r w:rsidR="007454F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</w:t>
            </w:r>
            <w:r w:rsidRP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0: </w:t>
            </w:r>
            <w:r w:rsidR="007454F9" w:rsidRPr="00096E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RS"/>
              </w:rPr>
              <w:t>DANUBIA</w:t>
            </w:r>
            <w:r w:rsidR="007454F9" w:rsidRP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performance (SKCNS </w:t>
            </w:r>
            <w:r w:rsidR="007454F9" w:rsidRPr="00096ED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  <w:t>Fabrika</w:t>
            </w:r>
            <w:r w:rsidR="007454F9" w:rsidRP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, Bulevar Despota Stefana 6)</w:t>
            </w:r>
            <w:ins w:id="3" w:author="Márton Méhes" w:date="2023-01-09T08:44:00Z">
              <w:r w:rsidR="007454F9" w:rsidRPr="00096ED9">
                <w:rPr>
                  <w:rFonts w:ascii="Times New Roman" w:hAnsi="Times New Roman" w:cs="Times New Roman"/>
                  <w:b/>
                  <w:sz w:val="24"/>
                  <w:szCs w:val="24"/>
                  <w:lang w:val="sr-Latn-RS"/>
                </w:rPr>
                <w:t xml:space="preserve"> </w:t>
              </w:r>
            </w:ins>
          </w:p>
        </w:tc>
      </w:tr>
      <w:tr w:rsidR="0004632D" w:rsidRPr="00EE7E51" w14:paraId="3EC1B09E" w14:textId="77777777" w:rsidTr="002E1ACC">
        <w:tc>
          <w:tcPr>
            <w:tcW w:w="985" w:type="dxa"/>
            <w:vMerge w:val="restart"/>
          </w:tcPr>
          <w:p w14:paraId="24CF5F14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EE7E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Tuesday, April </w:t>
            </w:r>
            <w:r w:rsidR="005F65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25,</w:t>
            </w:r>
          </w:p>
          <w:p w14:paraId="427F506A" w14:textId="77777777" w:rsidR="0004632D" w:rsidRPr="005F65BB" w:rsidRDefault="0004632D" w:rsidP="002E2D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5F65BB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Museum of Vojvodina</w:t>
            </w:r>
          </w:p>
          <w:p w14:paraId="293CDDA8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8460" w:type="dxa"/>
            <w:gridSpan w:val="4"/>
          </w:tcPr>
          <w:p w14:paraId="1F104622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EE7E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Main lecture</w:t>
            </w:r>
            <w:r w:rsidR="00132B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r</w:t>
            </w:r>
            <w:r w:rsidRPr="00EE7E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s</w:t>
            </w:r>
          </w:p>
          <w:p w14:paraId="4E5F407F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9.00</w:t>
            </w:r>
            <w:r w:rsidR="00B81E2D" w:rsidRP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–</w:t>
            </w:r>
            <w:r w:rsidRP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9.30:</w:t>
            </w: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Ivana Volić, </w:t>
            </w:r>
            <w:r w:rsidR="00132B4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PhD, </w:t>
            </w:r>
            <w:r w:rsidRPr="00EE7E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RS"/>
              </w:rPr>
              <w:t>Culture and hospitality</w:t>
            </w:r>
            <w:r w:rsidR="002058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RS"/>
              </w:rPr>
              <w:t xml:space="preserve"> </w:t>
            </w:r>
            <w:r w:rsidR="00B81E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RS"/>
              </w:rPr>
              <w:t>–</w:t>
            </w:r>
            <w:r w:rsidR="002058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RS"/>
              </w:rPr>
              <w:t xml:space="preserve"> </w:t>
            </w:r>
            <w:r w:rsidRPr="00EE7E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RS"/>
              </w:rPr>
              <w:t>beyond tourism and sustainability</w:t>
            </w: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14:paraId="373A202E" w14:textId="77777777" w:rsidR="0004632D" w:rsidRPr="00B56B3B" w:rsidRDefault="0004632D" w:rsidP="002E2D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</w:pPr>
            <w:r w:rsidRP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09.30</w:t>
            </w:r>
            <w:r w:rsidR="00B81E2D" w:rsidRP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–</w:t>
            </w:r>
            <w:r w:rsidRP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10.00:</w:t>
            </w: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F00907">
              <w:rPr>
                <w:rFonts w:ascii="Times New Roman" w:eastAsia="Times New Roman" w:hAnsi="Times New Roman" w:cs="Times New Roman"/>
                <w:sz w:val="24"/>
                <w:szCs w:val="24"/>
              </w:rPr>
              <w:t>Gábor Bódis</w:t>
            </w:r>
            <w:r w:rsidRPr="00EE7E5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3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2B4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PhD,</w:t>
            </w:r>
            <w:r w:rsidRPr="00EE7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7E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RS"/>
              </w:rPr>
              <w:t xml:space="preserve">Scale switch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RS"/>
              </w:rPr>
              <w:t>T</w:t>
            </w:r>
            <w:r w:rsidRPr="00EE7E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RS"/>
              </w:rPr>
              <w:t>ourism: Multimodality: an organizing concept of tourism along the Danube</w:t>
            </w:r>
          </w:p>
          <w:p w14:paraId="4BF14898" w14:textId="77777777" w:rsidR="0004632D" w:rsidRDefault="0004632D" w:rsidP="002E2D2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RS"/>
              </w:rPr>
            </w:pPr>
            <w:r w:rsidRP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10.00</w:t>
            </w:r>
            <w:r w:rsidR="00B81E2D" w:rsidRP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–</w:t>
            </w:r>
            <w:r w:rsidRP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10.30:</w:t>
            </w: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Sara Vuletić,</w:t>
            </w:r>
            <w:r w:rsidR="00132B4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MA,</w:t>
            </w: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56B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sr-Latn-RS"/>
              </w:rPr>
              <w:t>The problem o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sr-Latn-RS"/>
              </w:rPr>
              <w:t>f</w:t>
            </w:r>
            <w:r w:rsidRPr="00B56B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sr-Latn-RS"/>
              </w:rPr>
              <w:t xml:space="preserve"> sustainability of the European capitals of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sr-Latn-RS"/>
              </w:rPr>
              <w:t>c</w:t>
            </w:r>
            <w:r w:rsidRPr="00B56B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sr-Latn-RS"/>
              </w:rPr>
              <w:t>ulture</w:t>
            </w:r>
          </w:p>
          <w:p w14:paraId="027ADECB" w14:textId="77777777" w:rsidR="0004632D" w:rsidRPr="003C7461" w:rsidRDefault="0004632D" w:rsidP="002E2D2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Latn-RS"/>
              </w:rPr>
            </w:pPr>
            <w:r w:rsidRPr="00096E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r-Latn-RS"/>
              </w:rPr>
              <w:t>10.30</w:t>
            </w:r>
            <w:r w:rsidR="00B81E2D" w:rsidRPr="00096E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r-Latn-RS"/>
              </w:rPr>
              <w:t>–</w:t>
            </w:r>
            <w:r w:rsidRPr="00096E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r-Latn-RS"/>
              </w:rPr>
              <w:t>11.00: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Latn-RS"/>
              </w:rPr>
              <w:t xml:space="preserve"> </w:t>
            </w:r>
            <w:r w:rsidRPr="003C746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Latn-RS"/>
              </w:rPr>
              <w:t>Elisabeth Schweeger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sr-Latn-RS"/>
              </w:rPr>
              <w:t>,</w:t>
            </w:r>
            <w:r w:rsidR="00132B4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PhD,</w:t>
            </w:r>
            <w:r w:rsidR="00132B4C" w:rsidRPr="00EE7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63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RS"/>
              </w:rPr>
              <w:t xml:space="preserve">Rural Space versus Urban Space </w:t>
            </w:r>
            <w:r w:rsidR="002058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RS"/>
              </w:rPr>
              <w:t>–</w:t>
            </w:r>
            <w:r w:rsidRPr="000463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-RS"/>
              </w:rPr>
              <w:t xml:space="preserve"> An Equal Treatment</w:t>
            </w:r>
          </w:p>
        </w:tc>
      </w:tr>
      <w:tr w:rsidR="0004632D" w:rsidRPr="00EE7E51" w14:paraId="77FDB5C0" w14:textId="77777777" w:rsidTr="002E1ACC">
        <w:tc>
          <w:tcPr>
            <w:tcW w:w="985" w:type="dxa"/>
            <w:vMerge/>
          </w:tcPr>
          <w:p w14:paraId="27A170F3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8460" w:type="dxa"/>
            <w:gridSpan w:val="4"/>
          </w:tcPr>
          <w:p w14:paraId="7776D2B2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247DEE40" w14:textId="77777777" w:rsidR="0004632D" w:rsidRPr="00132B4C" w:rsidRDefault="0004632D" w:rsidP="002E2D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132B4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11.00: Danube café</w:t>
            </w:r>
            <w:r w:rsidR="00B81E2D" w:rsidRPr="00132B4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– </w:t>
            </w:r>
            <w:r w:rsidRPr="00132B4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project presentations and open dialogue</w:t>
            </w:r>
          </w:p>
          <w:p w14:paraId="0E29E332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4632D" w:rsidRPr="00EE7E51" w14:paraId="1E42E4EC" w14:textId="77777777" w:rsidTr="002E1ACC">
        <w:tc>
          <w:tcPr>
            <w:tcW w:w="985" w:type="dxa"/>
            <w:vMerge/>
          </w:tcPr>
          <w:p w14:paraId="5B32769E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2643" w:type="dxa"/>
          </w:tcPr>
          <w:p w14:paraId="39FD6C95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Coffee table 1</w:t>
            </w:r>
          </w:p>
          <w:p w14:paraId="4A3B5A28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Congress hall</w:t>
            </w:r>
          </w:p>
          <w:p w14:paraId="61FE9C0D" w14:textId="77777777" w:rsidR="0004632D" w:rsidRPr="00EE7E51" w:rsidRDefault="0004632D" w:rsidP="002E2D23">
            <w:pPr>
              <w:ind w:left="15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  <w:p w14:paraId="7FB591A9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sr-Latn-RS"/>
              </w:rPr>
            </w:pPr>
            <w:r w:rsidRPr="00EE7E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sr-Latn-RS"/>
              </w:rPr>
              <w:t>New Euro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sr-Latn-RS"/>
              </w:rPr>
              <w:t>p</w:t>
            </w:r>
            <w:r w:rsidRPr="00EE7E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sr-Latn-RS"/>
              </w:rPr>
              <w:t xml:space="preserve">ean Bauhaus on the Danube &amp; sustainability </w:t>
            </w:r>
          </w:p>
          <w:p w14:paraId="73A1F2A8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</w:pPr>
          </w:p>
          <w:p w14:paraId="26E71763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773" w:type="dxa"/>
            <w:gridSpan w:val="2"/>
          </w:tcPr>
          <w:p w14:paraId="0A78EA4A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Coffee table 2</w:t>
            </w:r>
          </w:p>
          <w:p w14:paraId="5BC0CAA2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Lobby</w:t>
            </w:r>
          </w:p>
          <w:p w14:paraId="0E2A9A12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  <w:p w14:paraId="136569A0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sr-Latn-RS"/>
              </w:rPr>
            </w:pPr>
            <w:r w:rsidRPr="00EE7E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sr-Latn-RS"/>
              </w:rPr>
              <w:t>Children and youth</w:t>
            </w:r>
          </w:p>
          <w:p w14:paraId="3491E4BC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sr-Latn-RS"/>
              </w:rPr>
            </w:pPr>
            <w:r w:rsidRPr="00EE7E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sr-Latn-RS"/>
              </w:rPr>
              <w:t>in culture</w:t>
            </w:r>
          </w:p>
          <w:p w14:paraId="5C00D052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2644B355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044" w:type="dxa"/>
          </w:tcPr>
          <w:p w14:paraId="34A079AE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Coffee table 3</w:t>
            </w:r>
          </w:p>
          <w:p w14:paraId="0B68CBBA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E7E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Small showroom</w:t>
            </w:r>
          </w:p>
          <w:p w14:paraId="4E5C44EF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  <w:p w14:paraId="44CD5EAA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sr-Latn-RS"/>
              </w:rPr>
              <w:t>Culture and mobility</w:t>
            </w:r>
          </w:p>
          <w:p w14:paraId="15B5716F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6CCD6259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4632D" w:rsidRPr="00EE7E51" w14:paraId="2CC00BFA" w14:textId="77777777" w:rsidTr="002E1ACC">
        <w:trPr>
          <w:trHeight w:val="547"/>
        </w:trPr>
        <w:tc>
          <w:tcPr>
            <w:tcW w:w="985" w:type="dxa"/>
          </w:tcPr>
          <w:p w14:paraId="0754FD7E" w14:textId="77777777" w:rsidR="0004632D" w:rsidRPr="005F65BB" w:rsidRDefault="0004632D" w:rsidP="002E2D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5F65BB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Museum of Vojvodina,</w:t>
            </w:r>
          </w:p>
          <w:p w14:paraId="628D7063" w14:textId="77777777" w:rsidR="0004632D" w:rsidRPr="00EE7E51" w:rsidRDefault="0004632D" w:rsidP="002E2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F65BB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Congress hall</w:t>
            </w:r>
          </w:p>
        </w:tc>
        <w:tc>
          <w:tcPr>
            <w:tcW w:w="8460" w:type="dxa"/>
            <w:gridSpan w:val="4"/>
          </w:tcPr>
          <w:p w14:paraId="671D66D8" w14:textId="77777777" w:rsidR="0004632D" w:rsidRPr="00096ED9" w:rsidRDefault="0004632D" w:rsidP="002E2D2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096E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RS"/>
              </w:rPr>
              <w:t xml:space="preserve">13.00: </w:t>
            </w:r>
            <w:r w:rsidRPr="00096E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RS"/>
              </w:rPr>
              <w:t>Introduction of the Serbian cultural and educational Society</w:t>
            </w:r>
            <w:r w:rsidRPr="00096E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Pr="00096E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  <w:r w:rsidRPr="00096E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RS"/>
              </w:rPr>
              <w:t>Prosvjeta“ Austria</w:t>
            </w:r>
          </w:p>
          <w:p w14:paraId="6DFF6759" w14:textId="77777777" w:rsidR="0004632D" w:rsidRPr="00096ED9" w:rsidRDefault="0004632D" w:rsidP="002E2D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13.30: Concluding remarks and closing of the Conference</w:t>
            </w:r>
          </w:p>
          <w:p w14:paraId="7A2CBD56" w14:textId="77777777" w:rsidR="0004632D" w:rsidRPr="00096ED9" w:rsidRDefault="0004632D" w:rsidP="002E2D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14.00: Lunch </w:t>
            </w:r>
          </w:p>
          <w:p w14:paraId="21687DC3" w14:textId="77777777" w:rsidR="0004632D" w:rsidRPr="00096ED9" w:rsidRDefault="0004632D" w:rsidP="002E2D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15.00: Tour on the permanent exhibition of the Museum of Vojvodina</w:t>
            </w:r>
          </w:p>
          <w:p w14:paraId="40AD5C82" w14:textId="08575BC8" w:rsidR="007454F9" w:rsidRDefault="00550229" w:rsidP="007454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096ED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</w:t>
            </w:r>
            <w:r w:rsidR="0004632D" w:rsidRP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.45: </w:t>
            </w:r>
            <w:r w:rsidR="007454F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City </w:t>
            </w:r>
            <w:r w:rsidR="007454F9" w:rsidRP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walk with a tourist guide </w:t>
            </w:r>
          </w:p>
          <w:p w14:paraId="55C2C9AE" w14:textId="77777777" w:rsidR="0004632D" w:rsidRPr="00EE7E51" w:rsidRDefault="007454F9" w:rsidP="007454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17.45: </w:t>
            </w:r>
            <w:r w:rsidR="0004632D" w:rsidRPr="00096E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Departure of guests and participants</w:t>
            </w:r>
          </w:p>
        </w:tc>
      </w:tr>
    </w:tbl>
    <w:p w14:paraId="5E9841A5" w14:textId="77777777" w:rsidR="00DD2586" w:rsidRDefault="00DD2586"/>
    <w:sectPr w:rsidR="00DD2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C78EB"/>
    <w:multiLevelType w:val="hybridMultilevel"/>
    <w:tmpl w:val="A12A7932"/>
    <w:lvl w:ilvl="0" w:tplc="6B08904E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42" w:hanging="360"/>
      </w:pPr>
    </w:lvl>
    <w:lvl w:ilvl="2" w:tplc="241A001B" w:tentative="1">
      <w:start w:val="1"/>
      <w:numFmt w:val="lowerRoman"/>
      <w:lvlText w:val="%3."/>
      <w:lvlJc w:val="right"/>
      <w:pPr>
        <w:ind w:left="1962" w:hanging="180"/>
      </w:pPr>
    </w:lvl>
    <w:lvl w:ilvl="3" w:tplc="241A000F" w:tentative="1">
      <w:start w:val="1"/>
      <w:numFmt w:val="decimal"/>
      <w:lvlText w:val="%4."/>
      <w:lvlJc w:val="left"/>
      <w:pPr>
        <w:ind w:left="2682" w:hanging="360"/>
      </w:pPr>
    </w:lvl>
    <w:lvl w:ilvl="4" w:tplc="241A0019" w:tentative="1">
      <w:start w:val="1"/>
      <w:numFmt w:val="lowerLetter"/>
      <w:lvlText w:val="%5."/>
      <w:lvlJc w:val="left"/>
      <w:pPr>
        <w:ind w:left="3402" w:hanging="360"/>
      </w:pPr>
    </w:lvl>
    <w:lvl w:ilvl="5" w:tplc="241A001B" w:tentative="1">
      <w:start w:val="1"/>
      <w:numFmt w:val="lowerRoman"/>
      <w:lvlText w:val="%6."/>
      <w:lvlJc w:val="right"/>
      <w:pPr>
        <w:ind w:left="4122" w:hanging="180"/>
      </w:pPr>
    </w:lvl>
    <w:lvl w:ilvl="6" w:tplc="241A000F" w:tentative="1">
      <w:start w:val="1"/>
      <w:numFmt w:val="decimal"/>
      <w:lvlText w:val="%7."/>
      <w:lvlJc w:val="left"/>
      <w:pPr>
        <w:ind w:left="4842" w:hanging="360"/>
      </w:pPr>
    </w:lvl>
    <w:lvl w:ilvl="7" w:tplc="241A0019" w:tentative="1">
      <w:start w:val="1"/>
      <w:numFmt w:val="lowerLetter"/>
      <w:lvlText w:val="%8."/>
      <w:lvlJc w:val="left"/>
      <w:pPr>
        <w:ind w:left="5562" w:hanging="360"/>
      </w:pPr>
    </w:lvl>
    <w:lvl w:ilvl="8" w:tplc="241A001B" w:tentative="1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árton Méhes">
    <w15:presenceInfo w15:providerId="Windows Live" w15:userId="859fe0715aeffe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2D"/>
    <w:rsid w:val="0004632D"/>
    <w:rsid w:val="00096ED9"/>
    <w:rsid w:val="00132B4C"/>
    <w:rsid w:val="0020583D"/>
    <w:rsid w:val="00251692"/>
    <w:rsid w:val="002E1ACC"/>
    <w:rsid w:val="00550229"/>
    <w:rsid w:val="005F65BB"/>
    <w:rsid w:val="007454F9"/>
    <w:rsid w:val="009F1957"/>
    <w:rsid w:val="00B81E2D"/>
    <w:rsid w:val="00C029B9"/>
    <w:rsid w:val="00DD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28403"/>
  <w15:chartTrackingRefBased/>
  <w15:docId w15:val="{EE84FF75-B147-47A4-A45E-60C4A626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32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32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6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2D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2D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8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7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Stankovic Pesterac</dc:creator>
  <cp:keywords/>
  <dc:description/>
  <cp:lastModifiedBy>Irina Cozma</cp:lastModifiedBy>
  <cp:revision>2</cp:revision>
  <cp:lastPrinted>2023-03-31T06:24:00Z</cp:lastPrinted>
  <dcterms:created xsi:type="dcterms:W3CDTF">2023-04-20T13:18:00Z</dcterms:created>
  <dcterms:modified xsi:type="dcterms:W3CDTF">2023-04-20T13:18:00Z</dcterms:modified>
</cp:coreProperties>
</file>